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spacing w:val="-3"/>
          <w:lang w:eastAsia="es-ES"/>
        </w:rPr>
      </w:pPr>
      <w:r w:rsidRPr="00CF5877">
        <w:rPr>
          <w:rFonts w:ascii="Calibri" w:eastAsia="Times New Roman" w:hAnsi="Calibri" w:cs="Arial"/>
          <w:b/>
          <w:spacing w:val="-3"/>
          <w:lang w:eastAsia="es-ES"/>
        </w:rPr>
        <w:t xml:space="preserve">ANEXO </w:t>
      </w:r>
      <w:proofErr w:type="spellStart"/>
      <w:r w:rsidRPr="00CF5877">
        <w:rPr>
          <w:rFonts w:ascii="Calibri" w:eastAsia="Times New Roman" w:hAnsi="Calibri" w:cs="Arial"/>
          <w:b/>
          <w:spacing w:val="-3"/>
          <w:lang w:eastAsia="es-ES"/>
        </w:rPr>
        <w:t>N°</w:t>
      </w:r>
      <w:proofErr w:type="spellEnd"/>
      <w:r w:rsidRPr="00CF5877">
        <w:rPr>
          <w:rFonts w:ascii="Calibri" w:eastAsia="Times New Roman" w:hAnsi="Calibri" w:cs="Arial"/>
          <w:b/>
          <w:spacing w:val="-3"/>
          <w:lang w:eastAsia="es-ES"/>
        </w:rPr>
        <w:t xml:space="preserve"> 1</w:t>
      </w:r>
    </w:p>
    <w:p w:rsidR="00CF5877" w:rsidRPr="00CF5877" w:rsidRDefault="00CF5877" w:rsidP="00CF5877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 w:eastAsia="es-ES"/>
        </w:rPr>
      </w:pPr>
      <w:r w:rsidRPr="00CF5877">
        <w:rPr>
          <w:rFonts w:ascii="Calibri" w:eastAsia="Times New Roman" w:hAnsi="Calibri" w:cs="Arial"/>
          <w:b/>
          <w:u w:val="single"/>
          <w:lang w:val="es-ES_tradnl" w:eastAsia="es-ES"/>
        </w:rPr>
        <w:t xml:space="preserve">ANTECEDENTES DEL OFERENTE </w:t>
      </w:r>
    </w:p>
    <w:p w:rsidR="00CF5877" w:rsidRPr="00CF5877" w:rsidRDefault="00CF5877" w:rsidP="00CF5877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CF5877" w:rsidRPr="00CF5877" w:rsidTr="00AC0E38">
        <w:trPr>
          <w:jc w:val="center"/>
        </w:trPr>
        <w:tc>
          <w:tcPr>
            <w:tcW w:w="6307" w:type="dxa"/>
          </w:tcPr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MX"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val="es-ES_tradnl" w:eastAsia="es-ES"/>
              </w:rPr>
              <w:t xml:space="preserve">PROPUESTA PUBLICA </w:t>
            </w:r>
            <w:proofErr w:type="spellStart"/>
            <w:r w:rsidRPr="00CF5877">
              <w:rPr>
                <w:rFonts w:ascii="Calibri" w:eastAsia="Times New Roman" w:hAnsi="Calibri" w:cs="Arial"/>
                <w:b/>
                <w:lang w:val="es-ES_tradnl" w:eastAsia="es-ES"/>
              </w:rPr>
              <w:t>N°</w:t>
            </w:r>
            <w:proofErr w:type="spellEnd"/>
            <w:r w:rsidRPr="00CF5877">
              <w:rPr>
                <w:rFonts w:ascii="Calibri" w:eastAsia="Times New Roman" w:hAnsi="Calibri" w:cs="Arial"/>
                <w:b/>
                <w:lang w:val="es-ES_tradnl" w:eastAsia="es-ES"/>
              </w:rPr>
              <w:t xml:space="preserve"> 14/2018</w:t>
            </w:r>
          </w:p>
        </w:tc>
        <w:tc>
          <w:tcPr>
            <w:tcW w:w="3189" w:type="dxa"/>
          </w:tcPr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val="es-ES_tradnl" w:eastAsia="es-ES"/>
              </w:rPr>
              <w:t>FECHA:</w:t>
            </w:r>
          </w:p>
        </w:tc>
      </w:tr>
    </w:tbl>
    <w:p w:rsidR="00CF5877" w:rsidRPr="00CF5877" w:rsidRDefault="00CF5877" w:rsidP="00CF5877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CF5877" w:rsidRPr="00CF5877" w:rsidTr="00AC0E38">
        <w:trPr>
          <w:jc w:val="center"/>
        </w:trPr>
        <w:tc>
          <w:tcPr>
            <w:tcW w:w="4323" w:type="dxa"/>
          </w:tcPr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val="es-ES_tradnl" w:eastAsia="es-ES"/>
              </w:rPr>
              <w:t>DESCRIPCIÓN</w:t>
            </w:r>
          </w:p>
        </w:tc>
      </w:tr>
      <w:tr w:rsidR="00CF5877" w:rsidRPr="00CF5877" w:rsidTr="00AC0E38">
        <w:trPr>
          <w:jc w:val="center"/>
        </w:trPr>
        <w:tc>
          <w:tcPr>
            <w:tcW w:w="4323" w:type="dxa"/>
          </w:tcPr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</w:p>
          <w:p w:rsidR="00CF5877" w:rsidRPr="00CF5877" w:rsidRDefault="00CF5877" w:rsidP="00CF5877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  <w:tab w:val="right" w:pos="8189"/>
              </w:tabs>
              <w:spacing w:after="0" w:line="240" w:lineRule="auto"/>
              <w:ind w:left="531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u w:val="single"/>
                <w:lang w:val="es-ES_tradnl" w:eastAsia="es-ES"/>
              </w:rPr>
              <w:t>IDENTIFICACIÓN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Nombre o Razón Social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Nombre de Fantasía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r w:rsidRPr="00CF5877">
              <w:rPr>
                <w:rFonts w:ascii="Calibri" w:eastAsia="Times New Roman" w:hAnsi="Calibri" w:cs="Arial"/>
                <w:lang w:val="en-US" w:eastAsia="es-ES"/>
              </w:rPr>
              <w:t>R.U.T.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 xml:space="preserve">Domicilio 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Ciudad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Giro Comercial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proofErr w:type="spellStart"/>
            <w:r w:rsidRPr="00CF5877">
              <w:rPr>
                <w:rFonts w:ascii="Calibri" w:eastAsia="Times New Roman" w:hAnsi="Calibri" w:cs="Arial"/>
                <w:lang w:val="en-US" w:eastAsia="es-ES"/>
              </w:rPr>
              <w:t>Teléfono</w:t>
            </w:r>
            <w:proofErr w:type="spellEnd"/>
            <w:r w:rsidRPr="00CF5877">
              <w:rPr>
                <w:rFonts w:ascii="Calibri" w:eastAsia="Times New Roman" w:hAnsi="Calibri" w:cs="Arial"/>
                <w:lang w:val="en-US" w:eastAsia="es-ES"/>
              </w:rPr>
              <w:t xml:space="preserve"> (s)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proofErr w:type="spellStart"/>
            <w:r w:rsidRPr="00CF5877">
              <w:rPr>
                <w:rFonts w:ascii="Calibri" w:eastAsia="Times New Roman" w:hAnsi="Calibri" w:cs="Arial"/>
                <w:lang w:val="en-US" w:eastAsia="es-ES"/>
              </w:rPr>
              <w:t>Celular</w:t>
            </w:r>
            <w:proofErr w:type="spellEnd"/>
            <w:r w:rsidRPr="00CF5877">
              <w:rPr>
                <w:rFonts w:ascii="Calibri" w:eastAsia="Times New Roman" w:hAnsi="Calibri" w:cs="Arial"/>
                <w:lang w:val="en-US" w:eastAsia="es-ES"/>
              </w:rPr>
              <w:t xml:space="preserve"> (s)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CF5877" w:rsidRPr="00CF5877" w:rsidRDefault="00CF5877" w:rsidP="00CF5877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Fax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1.10 Correo Electrónico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  <w:tc>
          <w:tcPr>
            <w:tcW w:w="5173" w:type="dxa"/>
          </w:tcPr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CF5877" w:rsidRPr="00CF5877" w:rsidTr="00AC0E38">
        <w:trPr>
          <w:jc w:val="center"/>
        </w:trPr>
        <w:tc>
          <w:tcPr>
            <w:tcW w:w="4323" w:type="dxa"/>
          </w:tcPr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noProof/>
                <w:lang w:val="es-ES_tradnl" w:eastAsia="es-ES"/>
              </w:rPr>
              <w:t>1.Nombre Completo Representante Legal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2.Rut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3.Profesión</w:t>
            </w:r>
          </w:p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CF5877">
              <w:rPr>
                <w:rFonts w:ascii="Calibri" w:eastAsia="Times New Roman" w:hAnsi="Calibri" w:cs="Arial"/>
                <w:lang w:val="es-ES_tradnl" w:eastAsia="es-ES"/>
              </w:rPr>
              <w:t>4.Domicilio</w:t>
            </w:r>
          </w:p>
        </w:tc>
        <w:tc>
          <w:tcPr>
            <w:tcW w:w="5173" w:type="dxa"/>
          </w:tcPr>
          <w:p w:rsidR="00CF5877" w:rsidRPr="00CF5877" w:rsidRDefault="00CF5877" w:rsidP="00CF5877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b/>
          <w:lang w:eastAsia="es-ES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CF5877" w:rsidRPr="00CF5877" w:rsidTr="00AC0E38">
        <w:trPr>
          <w:jc w:val="center"/>
        </w:trPr>
        <w:tc>
          <w:tcPr>
            <w:tcW w:w="4164" w:type="dxa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Nombre Representante Legal</w:t>
            </w: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702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4134" w:type="dxa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Firma y Timbre Representante Legal</w:t>
            </w:r>
          </w:p>
        </w:tc>
      </w:tr>
    </w:tbl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CF5877">
        <w:rPr>
          <w:rFonts w:ascii="Calibri" w:eastAsia="Times New Roman" w:hAnsi="Calibri" w:cs="Arial"/>
          <w:b/>
          <w:lang w:eastAsia="es-ES"/>
        </w:rPr>
        <w:t>Fecha:</w:t>
      </w:r>
      <w:r w:rsidRPr="00CF5877">
        <w:rPr>
          <w:rFonts w:ascii="Calibri" w:eastAsia="Times New Roman" w:hAnsi="Calibri" w:cs="Arial"/>
          <w:lang w:eastAsia="es-ES"/>
        </w:rPr>
        <w:t xml:space="preserve"> _____________________________     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 xml:space="preserve">                                                                        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 xml:space="preserve">                                                                       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lastRenderedPageBreak/>
        <w:t xml:space="preserve">ANEXO </w:t>
      </w:r>
      <w:proofErr w:type="spellStart"/>
      <w:r w:rsidRPr="00CF5877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CF5877">
        <w:rPr>
          <w:rFonts w:ascii="Calibri" w:eastAsia="Times New Roman" w:hAnsi="Calibri" w:cs="Times New Roman"/>
          <w:b/>
          <w:lang w:eastAsia="es-ES"/>
        </w:rPr>
        <w:t xml:space="preserve"> 2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CF5877">
        <w:rPr>
          <w:rFonts w:ascii="Calibri" w:eastAsia="Times New Roman" w:hAnsi="Calibri" w:cs="Times New Roman"/>
          <w:b/>
          <w:u w:val="single"/>
          <w:lang w:eastAsia="es-ES"/>
        </w:rPr>
        <w:t>CARTA DECLARACIÓN DE RESPONSABILIDAD DEL OFERENTE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SEÑOR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CF5877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De nuestra consideración: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 xml:space="preserve">Los abajo firmantes, declaramos haber analizado las Bases Administrativas y Especificaciones Técnicas de la Licitación Pública </w:t>
      </w:r>
      <w:proofErr w:type="spellStart"/>
      <w:r w:rsidRPr="00CF5877">
        <w:rPr>
          <w:rFonts w:ascii="Calibri" w:eastAsia="Times New Roman" w:hAnsi="Calibri" w:cs="Times New Roman"/>
          <w:lang w:eastAsia="es-ES"/>
        </w:rPr>
        <w:t>N°</w:t>
      </w:r>
      <w:proofErr w:type="spellEnd"/>
      <w:r w:rsidRPr="00CF5877">
        <w:rPr>
          <w:rFonts w:ascii="Calibri" w:eastAsia="Times New Roman" w:hAnsi="Calibri" w:cs="Times New Roman"/>
          <w:lang w:eastAsia="es-ES"/>
        </w:rPr>
        <w:t xml:space="preserve"> 14/2018 relativa al </w:t>
      </w:r>
      <w:r w:rsidRPr="00CF5877">
        <w:rPr>
          <w:rFonts w:ascii="Calibri" w:eastAsia="Times New Roman" w:hAnsi="Calibri" w:cs="Times New Roman"/>
          <w:b/>
          <w:lang w:eastAsia="es-ES"/>
        </w:rPr>
        <w:t>“CAMBIO LUMINARIAS ÁREAS COMUNES VIA TRANSITO SECTOR NORTE”</w:t>
      </w:r>
      <w:r w:rsidRPr="00CF5877">
        <w:rPr>
          <w:rFonts w:ascii="Calibri" w:eastAsia="Times New Roman" w:hAnsi="Calibri" w:cs="Times New Roman"/>
          <w:lang w:eastAsia="es-ES"/>
        </w:rPr>
        <w:t xml:space="preserve"> y que, habiendo obtenido las aclaraciones necesarias, nuestra Empresa las ha tomado en consideración para la presentación de nuestra oferta.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Declaramos asimismo que, en caso de adjudicación, ante alguna eventual discrepancia entre nuestra oferta y las Bases, Especificaciones Técnicas y sus aclaraciones complementarias, las disposiciones de la Empresa Portuaria Arica se considerarán prevalecientes y serán íntegramente respetadas.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Saluda atentamente a Ud.,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 xml:space="preserve">Fecha: </w:t>
      </w:r>
      <w:r w:rsidRPr="00CF5877">
        <w:rPr>
          <w:rFonts w:ascii="Calibri" w:eastAsia="Times New Roman" w:hAnsi="Calibri" w:cs="Times New Roman"/>
          <w:lang w:eastAsia="es-ES"/>
        </w:rPr>
        <w:t>__________________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r w:rsidRPr="00CF5877">
        <w:rPr>
          <w:rFonts w:ascii="Calibri" w:eastAsia="Times New Roman" w:hAnsi="Calibri" w:cs="Arial"/>
          <w:b/>
          <w:u w:val="single"/>
          <w:lang w:eastAsia="es-ES"/>
        </w:rPr>
        <w:t xml:space="preserve">ANEXO </w:t>
      </w:r>
      <w:proofErr w:type="spellStart"/>
      <w:r w:rsidRPr="00CF5877">
        <w:rPr>
          <w:rFonts w:ascii="Calibri" w:eastAsia="Times New Roman" w:hAnsi="Calibri" w:cs="Arial"/>
          <w:b/>
          <w:u w:val="single"/>
          <w:lang w:eastAsia="es-ES"/>
        </w:rPr>
        <w:t>N°</w:t>
      </w:r>
      <w:proofErr w:type="spellEnd"/>
      <w:r w:rsidRPr="00CF5877">
        <w:rPr>
          <w:rFonts w:ascii="Calibri" w:eastAsia="Times New Roman" w:hAnsi="Calibri" w:cs="Arial"/>
          <w:b/>
          <w:u w:val="single"/>
          <w:lang w:eastAsia="es-ES"/>
        </w:rPr>
        <w:t xml:space="preserve"> 3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r w:rsidRPr="00CF5877">
        <w:rPr>
          <w:rFonts w:ascii="Calibri" w:eastAsia="Times New Roman" w:hAnsi="Calibri" w:cs="Arial"/>
          <w:b/>
          <w:u w:val="single"/>
          <w:lang w:eastAsia="es-ES"/>
        </w:rPr>
        <w:t>LISTADO DE LOS TRABAJOS SIMILARES DESARROLLADOS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864"/>
        <w:gridCol w:w="1497"/>
      </w:tblGrid>
      <w:tr w:rsidR="00CF5877" w:rsidRPr="00CF5877" w:rsidTr="00AC0E38">
        <w:tc>
          <w:tcPr>
            <w:tcW w:w="1496" w:type="dxa"/>
            <w:vAlign w:val="center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FECHA TRABAJO</w:t>
            </w:r>
          </w:p>
        </w:tc>
        <w:tc>
          <w:tcPr>
            <w:tcW w:w="1864" w:type="dxa"/>
            <w:vAlign w:val="center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CARACTERÍSTICAS GENERALES</w:t>
            </w:r>
          </w:p>
        </w:tc>
        <w:tc>
          <w:tcPr>
            <w:tcW w:w="1497" w:type="dxa"/>
            <w:vAlign w:val="center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MONTO ($)</w:t>
            </w:r>
          </w:p>
        </w:tc>
      </w:tr>
      <w:tr w:rsidR="00CF5877" w:rsidRPr="00CF5877" w:rsidTr="00AC0E38"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CF5877" w:rsidRPr="00CF5877" w:rsidTr="00AC0E38"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CF5877" w:rsidRPr="00CF5877" w:rsidTr="00AC0E38"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CF5877" w:rsidRPr="00CF5877" w:rsidTr="00AC0E38"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CF5877" w:rsidRPr="00CF5877" w:rsidTr="00AC0E38"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CF5877" w:rsidRPr="00CF5877" w:rsidTr="00AC0E38"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CF5877" w:rsidRPr="00CF5877" w:rsidTr="00AC0E38"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Nota: Se deberá presentar los documentos que respalden la información presentada.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CF5877" w:rsidRPr="00CF5877" w:rsidTr="00AC0E38">
        <w:trPr>
          <w:jc w:val="center"/>
        </w:trPr>
        <w:tc>
          <w:tcPr>
            <w:tcW w:w="4164" w:type="dxa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Nombre Representante Legal</w:t>
            </w: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702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4134" w:type="dxa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CF5877" w:rsidRPr="00CF5877" w:rsidRDefault="00CF5877" w:rsidP="00CF587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CF5877">
              <w:rPr>
                <w:rFonts w:ascii="Calibri" w:eastAsia="Times New Roman" w:hAnsi="Calibri" w:cs="Arial"/>
                <w:b/>
                <w:lang w:eastAsia="es-ES"/>
              </w:rPr>
              <w:t>Firma y Timbre Representante Legal</w:t>
            </w:r>
          </w:p>
        </w:tc>
      </w:tr>
    </w:tbl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b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CF5877">
        <w:rPr>
          <w:rFonts w:ascii="Calibri" w:eastAsia="Times New Roman" w:hAnsi="Calibri" w:cs="Arial"/>
          <w:b/>
          <w:lang w:eastAsia="es-ES"/>
        </w:rPr>
        <w:t>Fecha:</w:t>
      </w:r>
      <w:r w:rsidRPr="00CF5877">
        <w:rPr>
          <w:rFonts w:ascii="Calibri" w:eastAsia="Times New Roman" w:hAnsi="Calibri" w:cs="Arial"/>
          <w:lang w:eastAsia="es-ES"/>
        </w:rPr>
        <w:t xml:space="preserve"> _____________________________     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proofErr w:type="gramStart"/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ANEXO  </w:t>
      </w:r>
      <w:proofErr w:type="spellStart"/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N</w:t>
      </w:r>
      <w:proofErr w:type="gramEnd"/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°</w:t>
      </w:r>
      <w:proofErr w:type="spellEnd"/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 4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EQUIPO DE TRABAJO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81"/>
        <w:gridCol w:w="3268"/>
      </w:tblGrid>
      <w:tr w:rsidR="00CF5877" w:rsidRPr="00CF5877" w:rsidTr="00AC0E38">
        <w:trPr>
          <w:trHeight w:val="284"/>
        </w:trPr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NOMBRE</w:t>
            </w: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ESPECIALIDAD</w:t>
            </w: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CARGO</w:t>
            </w:r>
          </w:p>
        </w:tc>
      </w:tr>
      <w:tr w:rsidR="00CF5877" w:rsidRPr="00CF5877" w:rsidTr="00AC0E38">
        <w:trPr>
          <w:trHeight w:val="567"/>
        </w:trPr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CF5877" w:rsidRPr="00CF5877" w:rsidTr="00AC0E38">
        <w:trPr>
          <w:trHeight w:val="567"/>
        </w:trPr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CF5877" w:rsidRPr="00CF5877" w:rsidTr="00AC0E38">
        <w:trPr>
          <w:trHeight w:val="567"/>
        </w:trPr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CF5877" w:rsidRPr="00CF5877" w:rsidTr="00AC0E38">
        <w:trPr>
          <w:trHeight w:val="567"/>
        </w:trPr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CF5877" w:rsidRPr="00CF5877" w:rsidTr="00AC0E38">
        <w:trPr>
          <w:trHeight w:val="567"/>
        </w:trPr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</w:tbl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CF5877" w:rsidRPr="00CF5877" w:rsidTr="00AC0E38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CF5877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lang w:eastAsia="es-CL"/>
        </w:rPr>
      </w:pPr>
      <w:r w:rsidRPr="00CF5877">
        <w:rPr>
          <w:rFonts w:ascii="Calibri" w:eastAsia="Times New Roman" w:hAnsi="Calibri" w:cs="Tahoma"/>
          <w:lang w:eastAsia="es-CL"/>
        </w:rPr>
        <w:br w:type="page"/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r w:rsidRPr="00CF5877">
        <w:rPr>
          <w:rFonts w:ascii="Calibri" w:eastAsia="Times New Roman" w:hAnsi="Calibri" w:cs="Arial"/>
          <w:b/>
          <w:u w:val="single"/>
          <w:lang w:eastAsia="es-ES"/>
        </w:rPr>
        <w:t xml:space="preserve">ANEXO </w:t>
      </w:r>
      <w:proofErr w:type="spellStart"/>
      <w:r w:rsidRPr="00CF5877">
        <w:rPr>
          <w:rFonts w:ascii="Calibri" w:eastAsia="Times New Roman" w:hAnsi="Calibri" w:cs="Arial"/>
          <w:b/>
          <w:u w:val="single"/>
          <w:lang w:eastAsia="es-ES"/>
        </w:rPr>
        <w:t>N°</w:t>
      </w:r>
      <w:proofErr w:type="spellEnd"/>
      <w:r w:rsidRPr="00CF5877">
        <w:rPr>
          <w:rFonts w:ascii="Calibri" w:eastAsia="Times New Roman" w:hAnsi="Calibri" w:cs="Arial"/>
          <w:b/>
          <w:u w:val="single"/>
          <w:lang w:eastAsia="es-ES"/>
        </w:rPr>
        <w:t xml:space="preserve"> 5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u w:val="single"/>
          <w:lang w:eastAsia="es-CL"/>
        </w:rPr>
      </w:pPr>
      <w:r w:rsidRPr="00CF5877">
        <w:rPr>
          <w:rFonts w:ascii="Calibri" w:eastAsia="Times New Roman" w:hAnsi="Calibri" w:cs="Tahoma"/>
          <w:b/>
          <w:u w:val="single"/>
          <w:lang w:eastAsia="es-CL"/>
        </w:rPr>
        <w:t xml:space="preserve">AREA PARA LA INSTALACIÓN DE FAENAS 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u w:val="single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lang w:eastAsia="es-CL"/>
        </w:rPr>
      </w:pPr>
      <w:r w:rsidRPr="00CF5877">
        <w:rPr>
          <w:rFonts w:ascii="Calibri" w:eastAsia="Times New Roman" w:hAnsi="Calibri" w:cs="Tahoma"/>
          <w:b/>
          <w:lang w:eastAsia="es-CL"/>
        </w:rPr>
        <w:t xml:space="preserve">LICITACIÓN PUBLICA </w:t>
      </w:r>
      <w:proofErr w:type="spellStart"/>
      <w:r w:rsidRPr="00CF5877">
        <w:rPr>
          <w:rFonts w:ascii="Calibri" w:eastAsia="Times New Roman" w:hAnsi="Calibri" w:cs="Tahoma"/>
          <w:b/>
          <w:lang w:eastAsia="es-CL"/>
        </w:rPr>
        <w:t>N°</w:t>
      </w:r>
      <w:proofErr w:type="spellEnd"/>
      <w:r w:rsidRPr="00CF5877">
        <w:rPr>
          <w:rFonts w:ascii="Calibri" w:eastAsia="Times New Roman" w:hAnsi="Calibri" w:cs="Tahoma"/>
          <w:b/>
          <w:lang w:eastAsia="es-CL"/>
        </w:rPr>
        <w:t xml:space="preserve"> 14/2018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480" w:lineRule="auto"/>
        <w:jc w:val="both"/>
        <w:rPr>
          <w:rFonts w:ascii="Calibri" w:eastAsia="Times New Roman" w:hAnsi="Calibri" w:cs="Tahoma"/>
          <w:lang w:eastAsia="es-CL"/>
        </w:rPr>
      </w:pPr>
      <w:r w:rsidRPr="00CF5877">
        <w:rPr>
          <w:rFonts w:ascii="Calibri" w:eastAsia="Times New Roman" w:hAnsi="Calibri" w:cs="Tahoma"/>
          <w:lang w:eastAsia="es-CL"/>
        </w:rPr>
        <w:tab/>
        <w:t>La superficie requerida para la instalación de faenas es de __________________ M2.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  <w:r w:rsidRPr="00CF5877">
        <w:rPr>
          <w:rFonts w:ascii="Calibri" w:eastAsia="Times New Roman" w:hAnsi="Calibri" w:cs="Tahoma"/>
          <w:lang w:eastAsia="es-CL"/>
        </w:rPr>
        <w:tab/>
      </w:r>
      <w:r w:rsidRPr="00CF5877">
        <w:rPr>
          <w:rFonts w:ascii="Calibri" w:eastAsia="Times New Roman" w:hAnsi="Calibri" w:cs="Tahoma"/>
          <w:lang w:eastAsia="es-CL"/>
        </w:rPr>
        <w:tab/>
      </w:r>
      <w:r w:rsidRPr="00CF5877">
        <w:rPr>
          <w:rFonts w:ascii="Calibri" w:eastAsia="Times New Roman" w:hAnsi="Calibri" w:cs="Tahoma"/>
          <w:lang w:eastAsia="es-CL"/>
        </w:rPr>
        <w:tab/>
      </w:r>
      <w:r w:rsidRPr="00CF5877">
        <w:rPr>
          <w:rFonts w:ascii="Calibri" w:eastAsia="Times New Roman" w:hAnsi="Calibri" w:cs="Tahoma"/>
          <w:lang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CF5877" w:rsidRPr="00CF5877" w:rsidTr="00AC0E38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lang w:eastAsia="es-CL"/>
              </w:rPr>
              <w:t>Firma y Timbre Representante Legal</w:t>
            </w:r>
          </w:p>
        </w:tc>
      </w:tr>
    </w:tbl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  <w:r w:rsidRPr="00CF5877">
        <w:rPr>
          <w:rFonts w:ascii="Calibri" w:eastAsia="Times New Roman" w:hAnsi="Calibri" w:cs="Tahoma"/>
          <w:b/>
          <w:lang w:eastAsia="es-CL"/>
        </w:rPr>
        <w:t>Fecha:</w:t>
      </w:r>
      <w:r w:rsidRPr="00CF5877">
        <w:rPr>
          <w:rFonts w:ascii="Calibri" w:eastAsia="Times New Roman" w:hAnsi="Calibri" w:cs="Tahoma"/>
          <w:lang w:eastAsia="es-CL"/>
        </w:rPr>
        <w:t xml:space="preserve"> _____________________________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ANEXO N°6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PROGRAMA DE TRABAJO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 xml:space="preserve">LICITACIÓN PÚBLICA </w:t>
      </w:r>
      <w:proofErr w:type="spellStart"/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N°</w:t>
      </w:r>
      <w:proofErr w:type="spellEnd"/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 xml:space="preserve"> 14/2018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>a) Programa de trabajo y plazo total de ejecución.</w:t>
      </w:r>
    </w:p>
    <w:p w:rsidR="00CF5877" w:rsidRPr="00CF5877" w:rsidRDefault="00CF5877" w:rsidP="00C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>b) Carta Gantt</w:t>
      </w:r>
    </w:p>
    <w:p w:rsidR="00CF5877" w:rsidRPr="00CF5877" w:rsidRDefault="00CF5877" w:rsidP="00C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>c) Procedimiento de trabajo</w:t>
      </w:r>
    </w:p>
    <w:p w:rsidR="00CF5877" w:rsidRPr="00CF5877" w:rsidRDefault="00CF5877" w:rsidP="00C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 xml:space="preserve">El Plazo debe indicarse en cantidad de días corridos, considerados desde la entrega del terreno, y en el cual deben señalarse las etapas de avance, adjuntando Carta Gantt.   </w:t>
      </w:r>
    </w:p>
    <w:p w:rsidR="00CF5877" w:rsidRPr="00CF5877" w:rsidRDefault="00CF5877" w:rsidP="00C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>El trabajo deberá ejecutarse dentro del plazo de _________ días corridos a contar de la fecha de entrega y firma de contrato.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CF5877" w:rsidRPr="00CF5877" w:rsidTr="00AC0E38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CF5877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CF5877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keepLines/>
        <w:widowControl w:val="0"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 w:rsidRPr="00CF5877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ANEXO </w:t>
      </w:r>
      <w:proofErr w:type="spellStart"/>
      <w:r w:rsidRPr="00CF5877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Nº</w:t>
      </w:r>
      <w:proofErr w:type="spellEnd"/>
      <w:r w:rsidRPr="00CF5877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 7</w:t>
      </w:r>
    </w:p>
    <w:p w:rsidR="00CF5877" w:rsidRPr="00CF5877" w:rsidRDefault="00CF5877" w:rsidP="00CF5877">
      <w:pPr>
        <w:keepLines/>
        <w:widowControl w:val="0"/>
        <w:tabs>
          <w:tab w:val="left" w:pos="4420"/>
          <w:tab w:val="left" w:pos="6694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val="es-ES_tradnl" w:eastAsia="es-ES"/>
        </w:rPr>
      </w:pPr>
      <w:r w:rsidRPr="00CF5877">
        <w:rPr>
          <w:rFonts w:ascii="Calibri" w:eastAsia="Times New Roman" w:hAnsi="Calibri" w:cs="Arial"/>
          <w:b/>
          <w:bCs/>
          <w:sz w:val="20"/>
          <w:szCs w:val="20"/>
          <w:lang w:val="es-ES_tradnl" w:eastAsia="es-ES"/>
        </w:rPr>
        <w:t>DECLARACIÓN JURADA</w:t>
      </w:r>
    </w:p>
    <w:p w:rsidR="00CF5877" w:rsidRPr="00CF5877" w:rsidRDefault="00CF5877" w:rsidP="00CF5877">
      <w:pPr>
        <w:keepLines/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CF5877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 …………</w:t>
      </w:r>
      <w:proofErr w:type="gramStart"/>
      <w:r w:rsidRPr="00CF5877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CF5877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CF5877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CF5877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CF5877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CF5877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CF5877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CF5877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CF5877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CF5877" w:rsidRPr="00CF5877" w:rsidRDefault="00CF5877" w:rsidP="00CF5877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CF5877" w:rsidRPr="00CF5877" w:rsidRDefault="00CF5877" w:rsidP="00CF5877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CF5877">
        <w:rPr>
          <w:rFonts w:ascii="Calibri" w:eastAsia="Times New Roman" w:hAnsi="Calibri" w:cs="Tahoma"/>
          <w:b/>
          <w:lang w:val="es-ES_tradnl" w:eastAsia="es-ES"/>
        </w:rPr>
        <w:t>FIRMA REPRESENTANTE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bookmarkStart w:id="0" w:name="_Hlk520381280"/>
    </w:p>
    <w:p w:rsidR="00CF5877" w:rsidRPr="00CF5877" w:rsidRDefault="00CF5877" w:rsidP="00CF5877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CF5877" w:rsidRPr="00CF5877" w:rsidRDefault="00CF5877" w:rsidP="00CF5877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CF5877">
        <w:rPr>
          <w:rFonts w:ascii="Calibri" w:eastAsia="Times New Roman" w:hAnsi="Calibri" w:cs="Tahoma"/>
          <w:b/>
          <w:lang w:val="es-ES_tradnl" w:eastAsia="es-ES"/>
        </w:rPr>
        <w:t xml:space="preserve">ANEXO </w:t>
      </w:r>
      <w:proofErr w:type="spellStart"/>
      <w:r w:rsidRPr="00CF5877">
        <w:rPr>
          <w:rFonts w:ascii="Calibri" w:eastAsia="Times New Roman" w:hAnsi="Calibri" w:cs="Tahoma"/>
          <w:b/>
          <w:lang w:val="es-ES_tradnl" w:eastAsia="es-ES"/>
        </w:rPr>
        <w:t>Nº</w:t>
      </w:r>
      <w:proofErr w:type="spellEnd"/>
      <w:r w:rsidRPr="00CF5877">
        <w:rPr>
          <w:rFonts w:ascii="Calibri" w:eastAsia="Times New Roman" w:hAnsi="Calibri" w:cs="Tahoma"/>
          <w:b/>
          <w:lang w:val="es-ES_tradnl" w:eastAsia="es-ES"/>
        </w:rPr>
        <w:t xml:space="preserve"> 8</w:t>
      </w:r>
    </w:p>
    <w:bookmarkEnd w:id="0"/>
    <w:p w:rsidR="00CF5877" w:rsidRPr="00CF5877" w:rsidRDefault="00CF5877" w:rsidP="00CF5877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CF5877">
        <w:rPr>
          <w:rFonts w:ascii="Calibri" w:eastAsia="Times New Roman" w:hAnsi="Calibri" w:cs="Tahoma"/>
          <w:b/>
          <w:lang w:val="es-ES_tradnl" w:eastAsia="es-ES"/>
        </w:rPr>
        <w:tab/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CF5877">
        <w:rPr>
          <w:rFonts w:ascii="Calibri" w:eastAsia="Times New Roman" w:hAnsi="Calibri" w:cs="Arial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CF5877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CF5877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CF5877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</w:t>
      </w:r>
      <w:proofErr w:type="gramStart"/>
      <w:r w:rsidRPr="00CF5877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CF5877">
        <w:rPr>
          <w:rFonts w:ascii="Calibri" w:eastAsia="Times New Roman" w:hAnsi="Calibri" w:cs="Arial"/>
          <w:lang w:val="es-ES_tradnl" w:eastAsia="es-ES"/>
        </w:rPr>
        <w:t xml:space="preserve"> o evento Empresa Portuaria Arica tendrá responsabilidad o incumbencia ante cualquier vulneración de la normativa antes mencionada. 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CF5877">
        <w:rPr>
          <w:rFonts w:ascii="Calibri" w:eastAsia="Times New Roman" w:hAnsi="Calibri" w:cs="Arial"/>
          <w:lang w:val="es-ES_tradnl" w:eastAsia="es-ES"/>
        </w:rPr>
        <w:t xml:space="preserve"> 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CF5877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CF5877">
        <w:rPr>
          <w:rFonts w:ascii="Calibri" w:eastAsia="Times New Roman" w:hAnsi="Calibri" w:cs="Arial"/>
          <w:lang w:val="es-ES_tradnl" w:eastAsia="es-ES"/>
        </w:rPr>
        <w:t xml:space="preserve">Empresa Portuaria Arica declara que, </w:t>
      </w:r>
      <w:proofErr w:type="gramStart"/>
      <w:r w:rsidRPr="00CF5877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CF5877">
        <w:rPr>
          <w:rFonts w:ascii="Calibri" w:eastAsia="Times New Roman" w:hAnsi="Calibri" w:cs="Arial"/>
          <w:lang w:val="es-ES_tradnl" w:eastAsia="es-ES"/>
        </w:rPr>
        <w:t xml:space="preserve">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CF5877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CF5877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CF5877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CF5877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lang w:val="es-ES_tradnl" w:eastAsia="es-ES"/>
        </w:rPr>
      </w:pPr>
      <w:r w:rsidRPr="00CF5877">
        <w:rPr>
          <w:rFonts w:ascii="Calibri" w:eastAsia="Times New Roman" w:hAnsi="Calibri" w:cs="Arial"/>
          <w:b/>
          <w:color w:val="0070C0"/>
          <w:lang w:val="es-ES_tradnl" w:eastAsia="es-ES"/>
        </w:rPr>
        <w:t>FIRMA REPRESENTANTE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lastRenderedPageBreak/>
        <w:t xml:space="preserve">Anexo </w:t>
      </w:r>
      <w:proofErr w:type="spellStart"/>
      <w:r w:rsidRPr="00CF5877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CF5877">
        <w:rPr>
          <w:rFonts w:ascii="Calibri" w:eastAsia="Times New Roman" w:hAnsi="Calibri" w:cs="Times New Roman"/>
          <w:b/>
          <w:lang w:eastAsia="es-ES"/>
        </w:rPr>
        <w:t xml:space="preserve"> 9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 xml:space="preserve">Carta Declaración Toma de Conocimiento “Reglamento para Gestión de Prevención de Riesgos y Ambiental para </w:t>
      </w:r>
      <w:proofErr w:type="spellStart"/>
      <w:r w:rsidRPr="00CF5877">
        <w:rPr>
          <w:rFonts w:ascii="Calibri" w:eastAsia="Times New Roman" w:hAnsi="Calibri" w:cs="Times New Roman"/>
          <w:b/>
          <w:lang w:eastAsia="es-ES"/>
        </w:rPr>
        <w:t>Proveedors</w:t>
      </w:r>
      <w:proofErr w:type="spellEnd"/>
      <w:r w:rsidRPr="00CF5877">
        <w:rPr>
          <w:rFonts w:ascii="Calibri" w:eastAsia="Times New Roman" w:hAnsi="Calibri" w:cs="Times New Roman"/>
          <w:b/>
          <w:lang w:eastAsia="es-ES"/>
        </w:rPr>
        <w:t xml:space="preserve"> y Sub </w:t>
      </w:r>
      <w:proofErr w:type="spellStart"/>
      <w:r w:rsidRPr="00CF5877">
        <w:rPr>
          <w:rFonts w:ascii="Calibri" w:eastAsia="Times New Roman" w:hAnsi="Calibri" w:cs="Times New Roman"/>
          <w:b/>
          <w:lang w:eastAsia="es-ES"/>
        </w:rPr>
        <w:t>Proveedors</w:t>
      </w:r>
      <w:proofErr w:type="spellEnd"/>
      <w:r w:rsidRPr="00CF5877">
        <w:rPr>
          <w:rFonts w:ascii="Calibri" w:eastAsia="Times New Roman" w:hAnsi="Calibri" w:cs="Times New Roman"/>
          <w:b/>
          <w:lang w:eastAsia="es-ES"/>
        </w:rPr>
        <w:t>”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color w:val="2E74B5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SEÑOR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CF5877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De nuestra consideración: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Los abajo firmantes, declaramos conocer y acatar plenamente el “Reglamento para Gestión de Prevención de Riesgos y Ambiental para Contratistas y Sub Contratistas” (PS02 PR05) de Empresa Portuaria Arica.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lang w:eastAsia="es-ES"/>
        </w:rPr>
        <w:t>Saluda atentamente a Ud.,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 xml:space="preserve">    </w:t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</w:r>
      <w:r w:rsidRPr="00CF5877">
        <w:rPr>
          <w:rFonts w:ascii="Calibri" w:eastAsia="Times New Roman" w:hAnsi="Calibri" w:cs="Times New Roman"/>
          <w:b/>
          <w:lang w:eastAsia="es-ES"/>
        </w:rPr>
        <w:tab/>
        <w:t xml:space="preserve">        Representante Legal</w:t>
      </w: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CF5877" w:rsidRPr="00CF5877" w:rsidRDefault="00CF5877" w:rsidP="00CF5877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CF5877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ins w:id="1" w:author="JMALDONADO" w:date="2018-01-22T15:30:00Z"/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lastRenderedPageBreak/>
        <w:t xml:space="preserve">ANEXO </w:t>
      </w:r>
      <w:proofErr w:type="spellStart"/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N°</w:t>
      </w:r>
      <w:proofErr w:type="spellEnd"/>
      <w:r w:rsidRPr="00CF5877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 xml:space="preserve"> 10</w:t>
      </w:r>
    </w:p>
    <w:p w:rsidR="00CF5877" w:rsidRPr="00CF5877" w:rsidRDefault="00CF5877" w:rsidP="00CF5877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</w:pPr>
      <w:r w:rsidRPr="00CF5877"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  <w:t xml:space="preserve">LICITACIÓN PÚBLICA </w:t>
      </w:r>
      <w:proofErr w:type="spellStart"/>
      <w:r w:rsidRPr="00CF5877"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  <w:t>N°</w:t>
      </w:r>
      <w:proofErr w:type="spellEnd"/>
      <w:r w:rsidRPr="00CF5877"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  <w:t xml:space="preserve"> 14/2018</w:t>
      </w:r>
    </w:p>
    <w:p w:rsidR="00CF5877" w:rsidRPr="00CF5877" w:rsidRDefault="00CF5877" w:rsidP="00CF5877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CF5877" w:rsidRPr="00CF5877" w:rsidRDefault="00275C61" w:rsidP="00CF5877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4549F7">
        <w:rPr>
          <w:noProof/>
        </w:rPr>
        <w:drawing>
          <wp:inline distT="0" distB="0" distL="0" distR="0" wp14:anchorId="5D802C48" wp14:editId="192FB235">
            <wp:extent cx="6243320" cy="3341996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334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F5877" w:rsidRPr="00CF5877" w:rsidRDefault="00CF5877" w:rsidP="00CF5877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  <w:r w:rsidRPr="00CF5877">
        <w:rPr>
          <w:rFonts w:ascii="Calibri" w:eastAsia="Times New Roman" w:hAnsi="Calibri" w:cs="Tahoma"/>
          <w:b/>
          <w:sz w:val="20"/>
          <w:szCs w:val="20"/>
          <w:lang w:eastAsia="es-ES"/>
        </w:rPr>
        <w:t>Adjuntar Carta Gantt.</w:t>
      </w: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CF5877" w:rsidRPr="00CF5877" w:rsidTr="00AC0E38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CF5877" w:rsidRPr="00CF5877" w:rsidRDefault="00CF5877" w:rsidP="00CF5877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CF5877" w:rsidRPr="00CF5877" w:rsidRDefault="00CF5877" w:rsidP="00CF587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CF5877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CF5877" w:rsidRPr="00CF5877" w:rsidRDefault="00CF5877" w:rsidP="00CF5877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  <w:proofErr w:type="gramStart"/>
      <w:r w:rsidRPr="00CF5877">
        <w:rPr>
          <w:rFonts w:ascii="Calibri" w:eastAsia="Times New Roman" w:hAnsi="Calibri" w:cs="Tahoma"/>
          <w:b/>
          <w:sz w:val="20"/>
          <w:szCs w:val="20"/>
          <w:lang w:eastAsia="es-ES"/>
        </w:rPr>
        <w:t>Fecha:_</w:t>
      </w:r>
      <w:proofErr w:type="gramEnd"/>
      <w:r w:rsidRPr="00CF5877">
        <w:rPr>
          <w:rFonts w:ascii="Calibri" w:eastAsia="Times New Roman" w:hAnsi="Calibri" w:cs="Tahoma"/>
          <w:b/>
          <w:sz w:val="20"/>
          <w:szCs w:val="20"/>
          <w:lang w:eastAsia="es-ES"/>
        </w:rPr>
        <w:t>________________________________</w:t>
      </w:r>
    </w:p>
    <w:p w:rsidR="00CF5877" w:rsidRDefault="00CF5877"/>
    <w:sectPr w:rsidR="00CF5877" w:rsidSect="00A223AC">
      <w:headerReference w:type="default" r:id="rId8"/>
      <w:footerReference w:type="even" r:id="rId9"/>
      <w:footerReference w:type="default" r:id="rId10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C20" w:rsidRDefault="00324C20">
      <w:pPr>
        <w:spacing w:after="0" w:line="240" w:lineRule="auto"/>
      </w:pPr>
      <w:r>
        <w:separator/>
      </w:r>
    </w:p>
  </w:endnote>
  <w:endnote w:type="continuationSeparator" w:id="0">
    <w:p w:rsidR="00324C20" w:rsidRDefault="0032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DE" w:rsidRDefault="00CF58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BDE" w:rsidRDefault="00324C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DE" w:rsidRPr="00DF0A74" w:rsidRDefault="00CF5877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Bases Administrativas Licitación Pública </w:t>
    </w:r>
    <w:proofErr w:type="spellStart"/>
    <w:r>
      <w:rPr>
        <w:rFonts w:ascii="Calibri" w:hAnsi="Calibri"/>
        <w:sz w:val="16"/>
        <w:szCs w:val="16"/>
      </w:rPr>
      <w:t>N°</w:t>
    </w:r>
    <w:proofErr w:type="spellEnd"/>
    <w:r>
      <w:rPr>
        <w:rFonts w:ascii="Calibri" w:hAnsi="Calibri"/>
        <w:sz w:val="16"/>
        <w:szCs w:val="16"/>
      </w:rPr>
      <w:t xml:space="preserve"> 14/2018</w:t>
    </w:r>
    <w:r w:rsidRPr="00154B20">
      <w:rPr>
        <w:rFonts w:ascii="Cambria" w:hAnsi="Cambria"/>
        <w:lang w:val="es-ES"/>
      </w:rPr>
      <w:tab/>
      <w:t xml:space="preserve">Página </w:t>
    </w:r>
    <w:r w:rsidRPr="00154B20">
      <w:rPr>
        <w:rFonts w:ascii="Calibri" w:hAnsi="Calibri"/>
      </w:rPr>
      <w:fldChar w:fldCharType="begin"/>
    </w:r>
    <w:r>
      <w:instrText>PAGE   \* MERGEFORMAT</w:instrText>
    </w:r>
    <w:r w:rsidRPr="00154B20">
      <w:rPr>
        <w:rFonts w:ascii="Calibri" w:hAnsi="Calibri"/>
      </w:rPr>
      <w:fldChar w:fldCharType="separate"/>
    </w:r>
    <w:r w:rsidRPr="001C588A">
      <w:rPr>
        <w:rFonts w:ascii="Cambria" w:hAnsi="Cambria"/>
        <w:noProof/>
        <w:lang w:val="es-ES"/>
      </w:rPr>
      <w:t>29</w:t>
    </w:r>
    <w:r w:rsidRPr="00154B20">
      <w:rPr>
        <w:rFonts w:ascii="Cambria" w:hAnsi="Cambria"/>
      </w:rPr>
      <w:fldChar w:fldCharType="end"/>
    </w:r>
  </w:p>
  <w:p w:rsidR="00142BDE" w:rsidRDefault="00324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C20" w:rsidRDefault="00324C20">
      <w:pPr>
        <w:spacing w:after="0" w:line="240" w:lineRule="auto"/>
      </w:pPr>
      <w:r>
        <w:separator/>
      </w:r>
    </w:p>
  </w:footnote>
  <w:footnote w:type="continuationSeparator" w:id="0">
    <w:p w:rsidR="00324C20" w:rsidRDefault="0032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DE" w:rsidRPr="00F86C49" w:rsidRDefault="00CF5877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7"/>
    <w:rsid w:val="00275C61"/>
    <w:rsid w:val="00324C20"/>
    <w:rsid w:val="00C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6AC25ED-2F1B-406D-950C-DBCD547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5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5877"/>
  </w:style>
  <w:style w:type="paragraph" w:styleId="Piedepgina">
    <w:name w:val="footer"/>
    <w:basedOn w:val="Normal"/>
    <w:link w:val="PiedepginaCar"/>
    <w:uiPriority w:val="99"/>
    <w:semiHidden/>
    <w:unhideWhenUsed/>
    <w:rsid w:val="00CF5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5877"/>
  </w:style>
  <w:style w:type="character" w:styleId="Nmerodepgina">
    <w:name w:val="page number"/>
    <w:basedOn w:val="Fuentedeprrafopredeter"/>
    <w:rsid w:val="00CF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2</cp:revision>
  <dcterms:created xsi:type="dcterms:W3CDTF">2018-11-06T12:40:00Z</dcterms:created>
  <dcterms:modified xsi:type="dcterms:W3CDTF">2018-11-06T13:26:00Z</dcterms:modified>
</cp:coreProperties>
</file>